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80821" w14:textId="77777777" w:rsidR="00EC03A5" w:rsidRPr="007A4A8C" w:rsidRDefault="00EC03A5" w:rsidP="007A4A8C">
      <w:pPr>
        <w:spacing w:after="0"/>
        <w:rPr>
          <w:b/>
        </w:rPr>
      </w:pPr>
    </w:p>
    <w:p w14:paraId="47B5DA6E" w14:textId="77777777" w:rsidR="00271F07" w:rsidRDefault="00DC4C91" w:rsidP="000B01A4">
      <w:pPr>
        <w:pStyle w:val="ListParagraph"/>
        <w:numPr>
          <w:ilvl w:val="0"/>
          <w:numId w:val="1"/>
        </w:numPr>
        <w:spacing w:after="0"/>
      </w:pPr>
      <w:r>
        <w:t>Working group n</w:t>
      </w:r>
      <w:r w:rsidR="000B01A4" w:rsidRPr="003110FB">
        <w:t>ame:</w:t>
      </w:r>
      <w:r w:rsidR="00993B0D">
        <w:t xml:space="preserve"> </w:t>
      </w:r>
    </w:p>
    <w:p w14:paraId="5B7F9CCB" w14:textId="77777777" w:rsidR="000E57A7" w:rsidRDefault="000E57A7" w:rsidP="000E57A7">
      <w:pPr>
        <w:pStyle w:val="ListParagraph"/>
        <w:spacing w:after="0"/>
      </w:pPr>
    </w:p>
    <w:p w14:paraId="007881C2" w14:textId="187E7FA3" w:rsidR="000B01A4" w:rsidRPr="000E57A7" w:rsidRDefault="006E6165" w:rsidP="00271F07">
      <w:pPr>
        <w:pStyle w:val="ListParagraph"/>
        <w:spacing w:after="0"/>
        <w:rPr>
          <w:i/>
          <w:color w:val="0070C0"/>
        </w:rPr>
      </w:pPr>
      <w:r>
        <w:rPr>
          <w:i/>
          <w:color w:val="0070C0"/>
        </w:rPr>
        <w:t xml:space="preserve">Labs </w:t>
      </w:r>
      <w:r w:rsidR="000E57A7">
        <w:rPr>
          <w:i/>
          <w:color w:val="0070C0"/>
        </w:rPr>
        <w:t>Working Group</w:t>
      </w:r>
    </w:p>
    <w:p w14:paraId="403A0A8A" w14:textId="77777777" w:rsidR="000B01A4" w:rsidRPr="003110FB" w:rsidRDefault="000B01A4" w:rsidP="000B01A4">
      <w:pPr>
        <w:pStyle w:val="ListParagraph"/>
        <w:spacing w:after="0"/>
      </w:pPr>
    </w:p>
    <w:p w14:paraId="3933E887" w14:textId="77777777" w:rsidR="000E57A7" w:rsidRDefault="00DC4C91" w:rsidP="007A4A8C">
      <w:pPr>
        <w:pStyle w:val="ListParagraph"/>
        <w:numPr>
          <w:ilvl w:val="0"/>
          <w:numId w:val="1"/>
        </w:numPr>
        <w:spacing w:after="0"/>
      </w:pPr>
      <w:r>
        <w:t>Individual s</w:t>
      </w:r>
      <w:r w:rsidR="007746E2" w:rsidRPr="003110FB">
        <w:t xml:space="preserve">ponsor(s): </w:t>
      </w:r>
    </w:p>
    <w:p w14:paraId="7C4FDB45" w14:textId="77777777" w:rsidR="00E8582F" w:rsidRDefault="00E8582F" w:rsidP="00E8582F">
      <w:pPr>
        <w:spacing w:after="0"/>
        <w:ind w:left="720"/>
        <w:rPr>
          <w:i/>
          <w:color w:val="0070C0"/>
        </w:rPr>
      </w:pPr>
      <w:r>
        <w:rPr>
          <w:i/>
          <w:color w:val="0070C0"/>
        </w:rPr>
        <w:t>Ed Alexander- Common Sense Botanicals</w:t>
      </w:r>
    </w:p>
    <w:p w14:paraId="7E506E5B" w14:textId="288BD235" w:rsidR="00DD1F51" w:rsidRDefault="00DD1F51" w:rsidP="00E8582F">
      <w:pPr>
        <w:spacing w:after="0"/>
        <w:ind w:left="720"/>
        <w:rPr>
          <w:i/>
          <w:color w:val="0070C0"/>
        </w:rPr>
      </w:pPr>
      <w:r>
        <w:rPr>
          <w:i/>
          <w:color w:val="0070C0"/>
        </w:rPr>
        <w:t>Alec Garcia- 374 Labs</w:t>
      </w:r>
    </w:p>
    <w:p w14:paraId="16FCE777" w14:textId="692A6CA5" w:rsidR="000B01A4" w:rsidRPr="003110FB" w:rsidRDefault="000B01A4" w:rsidP="000B01A4">
      <w:pPr>
        <w:spacing w:after="0"/>
      </w:pPr>
    </w:p>
    <w:p w14:paraId="7F488D41" w14:textId="7095E274" w:rsidR="000B01A4" w:rsidRDefault="00DC4C91" w:rsidP="000B01A4">
      <w:pPr>
        <w:pStyle w:val="ListParagraph"/>
        <w:numPr>
          <w:ilvl w:val="0"/>
          <w:numId w:val="1"/>
        </w:numPr>
        <w:spacing w:after="0"/>
      </w:pPr>
      <w:r>
        <w:t>Describe the r</w:t>
      </w:r>
      <w:r w:rsidR="000B01A4" w:rsidRPr="003110FB">
        <w:t>ecommendation:</w:t>
      </w:r>
    </w:p>
    <w:p w14:paraId="40906BA7" w14:textId="77777777" w:rsidR="00E029EE" w:rsidRDefault="00E029EE" w:rsidP="00E029EE">
      <w:pPr>
        <w:pStyle w:val="ListParagraph"/>
        <w:spacing w:after="0"/>
      </w:pPr>
    </w:p>
    <w:p w14:paraId="37721AA8" w14:textId="383314D0" w:rsidR="004B682D" w:rsidRDefault="004B682D" w:rsidP="00E029EE">
      <w:pPr>
        <w:spacing w:after="0"/>
        <w:ind w:left="720"/>
        <w:rPr>
          <w:color w:val="0070C0"/>
        </w:rPr>
      </w:pPr>
      <w:r w:rsidRPr="00E029EE">
        <w:rPr>
          <w:color w:val="0070C0"/>
        </w:rPr>
        <w:t>Adopt the proficiency requirement from the Medical program and allow the Depar</w:t>
      </w:r>
      <w:r w:rsidR="00DD1F51" w:rsidRPr="00E029EE">
        <w:rPr>
          <w:color w:val="0070C0"/>
        </w:rPr>
        <w:t xml:space="preserve">tment of Tax </w:t>
      </w:r>
      <w:bookmarkStart w:id="0" w:name="_GoBack"/>
      <w:bookmarkEnd w:id="0"/>
      <w:r w:rsidR="00DD1F51" w:rsidRPr="00E029EE">
        <w:rPr>
          <w:color w:val="0070C0"/>
        </w:rPr>
        <w:t>and Department of A</w:t>
      </w:r>
      <w:r w:rsidRPr="00E029EE">
        <w:rPr>
          <w:color w:val="0070C0"/>
        </w:rPr>
        <w:t>griculture to improve the existing PT program as we move forward.</w:t>
      </w:r>
    </w:p>
    <w:p w14:paraId="5903E6C0" w14:textId="77777777" w:rsidR="00E029EE" w:rsidRPr="00E029EE" w:rsidRDefault="00E029EE" w:rsidP="00E029EE">
      <w:pPr>
        <w:spacing w:after="0"/>
        <w:ind w:left="720"/>
        <w:rPr>
          <w:color w:val="0070C0"/>
        </w:rPr>
      </w:pPr>
    </w:p>
    <w:p w14:paraId="56288BEA" w14:textId="405687A8" w:rsidR="004B682D" w:rsidRPr="004B682D" w:rsidRDefault="004B682D" w:rsidP="00E029EE">
      <w:pPr>
        <w:pStyle w:val="nacbody"/>
        <w:spacing w:before="0" w:beforeAutospacing="0" w:after="0" w:afterAutospacing="0" w:line="240" w:lineRule="atLeast"/>
        <w:ind w:left="720"/>
        <w:jc w:val="both"/>
        <w:rPr>
          <w:rFonts w:asciiTheme="minorHAnsi" w:eastAsiaTheme="minorHAnsi" w:hAnsiTheme="minorHAnsi" w:cstheme="minorBidi"/>
          <w:i/>
          <w:color w:val="0070C0"/>
          <w:sz w:val="22"/>
          <w:szCs w:val="22"/>
        </w:rPr>
      </w:pPr>
      <w:r w:rsidRPr="004B682D">
        <w:rPr>
          <w:rFonts w:asciiTheme="minorHAnsi" w:eastAsiaTheme="minorHAnsi" w:hAnsiTheme="minorHAnsi" w:cstheme="minorBidi"/>
          <w:i/>
          <w:color w:val="0070C0"/>
          <w:sz w:val="22"/>
          <w:szCs w:val="22"/>
        </w:rPr>
        <w:t>  </w:t>
      </w:r>
      <w:bookmarkStart w:id="1" w:name="NAC453ASec660"/>
      <w:bookmarkEnd w:id="1"/>
      <w:r w:rsidRPr="004B682D">
        <w:rPr>
          <w:rFonts w:asciiTheme="minorHAnsi" w:eastAsiaTheme="minorHAnsi" w:hAnsiTheme="minorHAnsi" w:cstheme="minorBidi"/>
          <w:i/>
          <w:color w:val="0070C0"/>
          <w:sz w:val="22"/>
          <w:szCs w:val="22"/>
        </w:rPr>
        <w:t>NAC</w:t>
      </w:r>
      <w:r w:rsidRPr="004B682D">
        <w:rPr>
          <w:rFonts w:asciiTheme="minorHAnsi" w:eastAsiaTheme="minorHAnsi" w:hAnsiTheme="minorHAnsi" w:cstheme="minorBidi"/>
          <w:i/>
          <w:color w:val="0070C0"/>
          <w:sz w:val="22"/>
          <w:szCs w:val="22"/>
        </w:rPr>
        <w:t> </w:t>
      </w:r>
      <w:r w:rsidRPr="004B682D">
        <w:rPr>
          <w:rFonts w:asciiTheme="minorHAnsi" w:eastAsiaTheme="minorHAnsi" w:hAnsiTheme="minorHAnsi" w:cstheme="minorBidi"/>
          <w:i/>
          <w:color w:val="0070C0"/>
          <w:sz w:val="22"/>
          <w:szCs w:val="22"/>
        </w:rPr>
        <w:t>453A.660</w:t>
      </w:r>
      <w:r w:rsidRPr="004B682D">
        <w:rPr>
          <w:rFonts w:asciiTheme="minorHAnsi" w:eastAsiaTheme="minorHAnsi" w:hAnsiTheme="minorHAnsi" w:cstheme="minorBidi"/>
          <w:i/>
          <w:color w:val="0070C0"/>
          <w:sz w:val="22"/>
          <w:szCs w:val="22"/>
        </w:rPr>
        <w:t> </w:t>
      </w:r>
      <w:r w:rsidRPr="004B682D">
        <w:rPr>
          <w:rFonts w:asciiTheme="minorHAnsi" w:eastAsiaTheme="minorHAnsi" w:hAnsiTheme="minorHAnsi" w:cstheme="minorBidi"/>
          <w:i/>
          <w:color w:val="0070C0"/>
          <w:sz w:val="22"/>
          <w:szCs w:val="22"/>
        </w:rPr>
        <w:t> </w:t>
      </w:r>
      <w:r w:rsidRPr="004B682D">
        <w:rPr>
          <w:rFonts w:asciiTheme="minorHAnsi" w:eastAsiaTheme="minorHAnsi" w:hAnsiTheme="minorHAnsi" w:cstheme="minorBidi"/>
          <w:i/>
          <w:color w:val="0070C0"/>
          <w:sz w:val="22"/>
          <w:szCs w:val="22"/>
        </w:rPr>
        <w:t xml:space="preserve">Proficiency testing program: Establishment by </w:t>
      </w:r>
      <w:r w:rsidRPr="00DD1F51">
        <w:rPr>
          <w:rFonts w:asciiTheme="minorHAnsi" w:eastAsiaTheme="minorHAnsi" w:hAnsiTheme="minorHAnsi" w:cstheme="minorBidi"/>
          <w:i/>
          <w:strike/>
          <w:color w:val="FF0000"/>
          <w:sz w:val="22"/>
          <w:szCs w:val="22"/>
        </w:rPr>
        <w:t>Division</w:t>
      </w:r>
      <w:r w:rsidR="00DD1F51">
        <w:rPr>
          <w:rFonts w:asciiTheme="minorHAnsi" w:eastAsiaTheme="minorHAnsi" w:hAnsiTheme="minorHAnsi" w:cstheme="minorBidi"/>
          <w:i/>
          <w:color w:val="0070C0"/>
          <w:sz w:val="22"/>
          <w:szCs w:val="22"/>
        </w:rPr>
        <w:t xml:space="preserve"> </w:t>
      </w:r>
      <w:r w:rsidR="00DD1F51" w:rsidRPr="00DD1F51">
        <w:rPr>
          <w:rFonts w:asciiTheme="minorHAnsi" w:eastAsiaTheme="minorHAnsi" w:hAnsiTheme="minorHAnsi" w:cstheme="minorBidi"/>
          <w:i/>
          <w:color w:val="FF0000"/>
          <w:sz w:val="22"/>
          <w:szCs w:val="22"/>
        </w:rPr>
        <w:t>the Department</w:t>
      </w:r>
      <w:r w:rsidRPr="004B682D">
        <w:rPr>
          <w:rFonts w:asciiTheme="minorHAnsi" w:eastAsiaTheme="minorHAnsi" w:hAnsiTheme="minorHAnsi" w:cstheme="minorBidi"/>
          <w:i/>
          <w:color w:val="0070C0"/>
          <w:sz w:val="22"/>
          <w:szCs w:val="22"/>
        </w:rPr>
        <w:t>; participation. (</w:t>
      </w:r>
      <w:hyperlink r:id="rId9" w:anchor="NRS453ASec370" w:history="1">
        <w:r w:rsidRPr="004B682D">
          <w:rPr>
            <w:rFonts w:asciiTheme="minorHAnsi" w:eastAsiaTheme="minorHAnsi" w:hAnsiTheme="minorHAnsi" w:cstheme="minorBidi"/>
            <w:i/>
            <w:color w:val="0070C0"/>
            <w:sz w:val="22"/>
            <w:szCs w:val="22"/>
          </w:rPr>
          <w:t>NRS 453A.370</w:t>
        </w:r>
      </w:hyperlink>
      <w:r w:rsidRPr="004B682D">
        <w:rPr>
          <w:rFonts w:asciiTheme="minorHAnsi" w:eastAsiaTheme="minorHAnsi" w:hAnsiTheme="minorHAnsi" w:cstheme="minorBidi"/>
          <w:i/>
          <w:color w:val="0070C0"/>
          <w:sz w:val="22"/>
          <w:szCs w:val="22"/>
        </w:rPr>
        <w:t>)</w:t>
      </w:r>
    </w:p>
    <w:p w14:paraId="6C8C7562" w14:textId="75CC3A5D" w:rsidR="004B682D" w:rsidRPr="004B682D" w:rsidRDefault="004B682D" w:rsidP="00E029EE">
      <w:pPr>
        <w:pStyle w:val="nacbody"/>
        <w:numPr>
          <w:ilvl w:val="0"/>
          <w:numId w:val="7"/>
        </w:numPr>
        <w:spacing w:before="0" w:beforeAutospacing="0" w:after="0" w:afterAutospacing="0" w:line="240" w:lineRule="atLeast"/>
        <w:ind w:firstLine="0"/>
        <w:jc w:val="both"/>
        <w:rPr>
          <w:rFonts w:asciiTheme="minorHAnsi" w:eastAsiaTheme="minorHAnsi" w:hAnsiTheme="minorHAnsi" w:cstheme="minorBidi"/>
          <w:i/>
          <w:color w:val="0070C0"/>
          <w:sz w:val="22"/>
          <w:szCs w:val="22"/>
        </w:rPr>
      </w:pPr>
      <w:r w:rsidRPr="004B682D">
        <w:rPr>
          <w:rFonts w:asciiTheme="minorHAnsi" w:eastAsiaTheme="minorHAnsi" w:hAnsiTheme="minorHAnsi" w:cstheme="minorBidi"/>
          <w:i/>
          <w:color w:val="0070C0"/>
          <w:sz w:val="22"/>
          <w:szCs w:val="22"/>
        </w:rPr>
        <w:t xml:space="preserve">The </w:t>
      </w:r>
      <w:del w:id="2" w:author="Alec Garcia" w:date="2017-04-11T10:40:00Z">
        <w:r w:rsidRPr="004B682D" w:rsidDel="004B682D">
          <w:rPr>
            <w:rFonts w:asciiTheme="minorHAnsi" w:eastAsiaTheme="minorHAnsi" w:hAnsiTheme="minorHAnsi" w:cstheme="minorBidi"/>
            <w:i/>
            <w:color w:val="0070C0"/>
            <w:sz w:val="22"/>
            <w:szCs w:val="22"/>
          </w:rPr>
          <w:delText xml:space="preserve">Division </w:delText>
        </w:r>
      </w:del>
      <w:ins w:id="3" w:author="Alec Garcia" w:date="2017-04-11T10:41:00Z">
        <w:r>
          <w:rPr>
            <w:rFonts w:asciiTheme="minorHAnsi" w:eastAsiaTheme="minorHAnsi" w:hAnsiTheme="minorHAnsi" w:cstheme="minorBidi"/>
            <w:i/>
            <w:color w:val="0070C0"/>
            <w:sz w:val="22"/>
            <w:szCs w:val="22"/>
          </w:rPr>
          <w:t xml:space="preserve">Department of Agriculture </w:t>
        </w:r>
      </w:ins>
      <w:r w:rsidRPr="004B682D">
        <w:rPr>
          <w:rFonts w:asciiTheme="minorHAnsi" w:eastAsiaTheme="minorHAnsi" w:hAnsiTheme="minorHAnsi" w:cstheme="minorBidi"/>
          <w:i/>
          <w:color w:val="0070C0"/>
          <w:sz w:val="22"/>
          <w:szCs w:val="22"/>
        </w:rPr>
        <w:t>will establish a proficiency testing program for independent testing laboratories.</w:t>
      </w:r>
    </w:p>
    <w:p w14:paraId="63802796" w14:textId="0ED968BE" w:rsidR="004B682D" w:rsidRPr="004B682D" w:rsidRDefault="004B682D" w:rsidP="00E029EE">
      <w:pPr>
        <w:pStyle w:val="nacbody"/>
        <w:numPr>
          <w:ilvl w:val="0"/>
          <w:numId w:val="7"/>
        </w:numPr>
        <w:spacing w:before="0" w:beforeAutospacing="0" w:after="0" w:afterAutospacing="0" w:line="240" w:lineRule="atLeast"/>
        <w:ind w:firstLine="0"/>
        <w:jc w:val="both"/>
        <w:rPr>
          <w:rFonts w:asciiTheme="minorHAnsi" w:eastAsiaTheme="minorHAnsi" w:hAnsiTheme="minorHAnsi" w:cstheme="minorBidi"/>
          <w:i/>
          <w:color w:val="0070C0"/>
          <w:sz w:val="22"/>
          <w:szCs w:val="22"/>
        </w:rPr>
      </w:pPr>
      <w:r w:rsidRPr="004B682D">
        <w:rPr>
          <w:rFonts w:asciiTheme="minorHAnsi" w:eastAsiaTheme="minorHAnsi" w:hAnsiTheme="minorHAnsi" w:cstheme="minorBidi"/>
          <w:i/>
          <w:color w:val="0070C0"/>
          <w:sz w:val="22"/>
          <w:szCs w:val="22"/>
        </w:rPr>
        <w:t>Each independent testing laboratory must participate in the proficiency testing program established pursuant to this section.</w:t>
      </w:r>
    </w:p>
    <w:p w14:paraId="467B906A" w14:textId="7E4535E4" w:rsidR="004B682D" w:rsidRPr="00DD1F51" w:rsidRDefault="004B682D" w:rsidP="00E029EE">
      <w:pPr>
        <w:pStyle w:val="nacbody"/>
        <w:numPr>
          <w:ilvl w:val="0"/>
          <w:numId w:val="7"/>
        </w:numPr>
        <w:spacing w:before="0" w:beforeAutospacing="0" w:after="0" w:afterAutospacing="0" w:line="240" w:lineRule="atLeast"/>
        <w:ind w:firstLine="0"/>
        <w:jc w:val="both"/>
        <w:rPr>
          <w:rFonts w:asciiTheme="minorHAnsi" w:eastAsiaTheme="minorHAnsi" w:hAnsiTheme="minorHAnsi" w:cstheme="minorBidi"/>
          <w:i/>
          <w:strike/>
          <w:color w:val="0070C0"/>
          <w:sz w:val="22"/>
          <w:szCs w:val="22"/>
        </w:rPr>
      </w:pPr>
      <w:r w:rsidRPr="004B682D">
        <w:rPr>
          <w:rFonts w:asciiTheme="minorHAnsi" w:eastAsiaTheme="minorHAnsi" w:hAnsiTheme="minorHAnsi" w:cstheme="minorBidi"/>
          <w:i/>
          <w:color w:val="0070C0"/>
          <w:sz w:val="22"/>
          <w:szCs w:val="22"/>
        </w:rPr>
        <w:t xml:space="preserve">If required by the </w:t>
      </w:r>
      <w:del w:id="4" w:author="Alec Garcia" w:date="2017-04-11T10:41:00Z">
        <w:r w:rsidRPr="004B682D" w:rsidDel="004B682D">
          <w:rPr>
            <w:rFonts w:asciiTheme="minorHAnsi" w:eastAsiaTheme="minorHAnsi" w:hAnsiTheme="minorHAnsi" w:cstheme="minorBidi"/>
            <w:i/>
            <w:color w:val="0070C0"/>
            <w:sz w:val="22"/>
            <w:szCs w:val="22"/>
          </w:rPr>
          <w:delText xml:space="preserve">Division </w:delText>
        </w:r>
      </w:del>
      <w:ins w:id="5" w:author="Alec Garcia" w:date="2017-04-11T10:41:00Z">
        <w:r>
          <w:rPr>
            <w:rFonts w:asciiTheme="minorHAnsi" w:eastAsiaTheme="minorHAnsi" w:hAnsiTheme="minorHAnsi" w:cstheme="minorBidi"/>
            <w:i/>
            <w:color w:val="0070C0"/>
            <w:sz w:val="22"/>
            <w:szCs w:val="22"/>
          </w:rPr>
          <w:t xml:space="preserve"> Department </w:t>
        </w:r>
      </w:ins>
      <w:r w:rsidRPr="004B682D">
        <w:rPr>
          <w:rFonts w:asciiTheme="minorHAnsi" w:eastAsiaTheme="minorHAnsi" w:hAnsiTheme="minorHAnsi" w:cstheme="minorBidi"/>
          <w:i/>
          <w:color w:val="0070C0"/>
          <w:sz w:val="22"/>
          <w:szCs w:val="22"/>
        </w:rPr>
        <w:t xml:space="preserve">as part of being issued or renewing a </w:t>
      </w:r>
      <w:del w:id="6" w:author="Alec Garcia" w:date="2017-04-11T10:41:00Z">
        <w:r w:rsidRPr="004B682D" w:rsidDel="004B682D">
          <w:rPr>
            <w:rFonts w:asciiTheme="minorHAnsi" w:eastAsiaTheme="minorHAnsi" w:hAnsiTheme="minorHAnsi" w:cstheme="minorBidi"/>
            <w:i/>
            <w:color w:val="0070C0"/>
            <w:sz w:val="22"/>
            <w:szCs w:val="22"/>
          </w:rPr>
          <w:delText xml:space="preserve">medical </w:delText>
        </w:r>
      </w:del>
      <w:r w:rsidRPr="004B682D">
        <w:rPr>
          <w:rFonts w:asciiTheme="minorHAnsi" w:eastAsiaTheme="minorHAnsi" w:hAnsiTheme="minorHAnsi" w:cstheme="minorBidi"/>
          <w:i/>
          <w:color w:val="0070C0"/>
          <w:sz w:val="22"/>
          <w:szCs w:val="22"/>
        </w:rPr>
        <w:t xml:space="preserve">marijuana establishment registration certificate, the independent testing laboratory must have successfully </w:t>
      </w:r>
      <w:r w:rsidRPr="00DD1F51">
        <w:rPr>
          <w:rFonts w:asciiTheme="minorHAnsi" w:eastAsiaTheme="minorHAnsi" w:hAnsiTheme="minorHAnsi" w:cstheme="minorBidi"/>
          <w:i/>
          <w:strike/>
          <w:color w:val="FF0000"/>
          <w:sz w:val="22"/>
          <w:szCs w:val="22"/>
        </w:rPr>
        <w:t>participated</w:t>
      </w:r>
      <w:r w:rsidRPr="004B682D">
        <w:rPr>
          <w:rFonts w:asciiTheme="minorHAnsi" w:eastAsiaTheme="minorHAnsi" w:hAnsiTheme="minorHAnsi" w:cstheme="minorBidi"/>
          <w:i/>
          <w:color w:val="0070C0"/>
          <w:sz w:val="22"/>
          <w:szCs w:val="22"/>
        </w:rPr>
        <w:t xml:space="preserve"> </w:t>
      </w:r>
      <w:r w:rsidR="00DD1F51" w:rsidRPr="00DD1F51">
        <w:rPr>
          <w:rFonts w:asciiTheme="minorHAnsi" w:eastAsiaTheme="minorHAnsi" w:hAnsiTheme="minorHAnsi" w:cstheme="minorBidi"/>
          <w:i/>
          <w:color w:val="FF0000"/>
          <w:sz w:val="22"/>
          <w:szCs w:val="22"/>
          <w:u w:val="single"/>
        </w:rPr>
        <w:t>passed</w:t>
      </w:r>
      <w:r w:rsidR="00DD1F51">
        <w:rPr>
          <w:rFonts w:asciiTheme="minorHAnsi" w:eastAsiaTheme="minorHAnsi" w:hAnsiTheme="minorHAnsi" w:cstheme="minorBidi"/>
          <w:i/>
          <w:color w:val="0070C0"/>
          <w:sz w:val="22"/>
          <w:szCs w:val="22"/>
        </w:rPr>
        <w:t xml:space="preserve"> </w:t>
      </w:r>
      <w:r w:rsidRPr="00DD1F51">
        <w:rPr>
          <w:rFonts w:asciiTheme="minorHAnsi" w:eastAsiaTheme="minorHAnsi" w:hAnsiTheme="minorHAnsi" w:cstheme="minorBidi"/>
          <w:i/>
          <w:strike/>
          <w:color w:val="FF0000"/>
          <w:sz w:val="22"/>
          <w:szCs w:val="22"/>
        </w:rPr>
        <w:t>in</w:t>
      </w:r>
      <w:r w:rsidRPr="004B682D">
        <w:rPr>
          <w:rFonts w:asciiTheme="minorHAnsi" w:eastAsiaTheme="minorHAnsi" w:hAnsiTheme="minorHAnsi" w:cstheme="minorBidi"/>
          <w:i/>
          <w:color w:val="0070C0"/>
          <w:sz w:val="22"/>
          <w:szCs w:val="22"/>
        </w:rPr>
        <w:t xml:space="preserve"> the proficiency testing program</w:t>
      </w:r>
      <w:r w:rsidR="00DD1F51">
        <w:rPr>
          <w:rFonts w:asciiTheme="minorHAnsi" w:eastAsiaTheme="minorHAnsi" w:hAnsiTheme="minorHAnsi" w:cstheme="minorBidi"/>
          <w:i/>
          <w:color w:val="0070C0"/>
          <w:sz w:val="22"/>
          <w:szCs w:val="22"/>
        </w:rPr>
        <w:t>.</w:t>
      </w:r>
      <w:r w:rsidRPr="004B682D">
        <w:rPr>
          <w:rFonts w:asciiTheme="minorHAnsi" w:eastAsiaTheme="minorHAnsi" w:hAnsiTheme="minorHAnsi" w:cstheme="minorBidi"/>
          <w:i/>
          <w:color w:val="0070C0"/>
          <w:sz w:val="22"/>
          <w:szCs w:val="22"/>
        </w:rPr>
        <w:t xml:space="preserve"> </w:t>
      </w:r>
      <w:r w:rsidRPr="00DD1F51">
        <w:rPr>
          <w:rFonts w:asciiTheme="minorHAnsi" w:eastAsiaTheme="minorHAnsi" w:hAnsiTheme="minorHAnsi" w:cstheme="minorBidi"/>
          <w:i/>
          <w:strike/>
          <w:color w:val="FF0000"/>
          <w:sz w:val="22"/>
          <w:szCs w:val="22"/>
        </w:rPr>
        <w:t>within the preceding 12 months</w:t>
      </w:r>
      <w:r w:rsidRPr="00DD1F51">
        <w:rPr>
          <w:rFonts w:asciiTheme="minorHAnsi" w:eastAsiaTheme="minorHAnsi" w:hAnsiTheme="minorHAnsi" w:cstheme="minorBidi"/>
          <w:i/>
          <w:strike/>
          <w:color w:val="0070C0"/>
          <w:sz w:val="22"/>
          <w:szCs w:val="22"/>
        </w:rPr>
        <w:t>.</w:t>
      </w:r>
    </w:p>
    <w:p w14:paraId="0D601411" w14:textId="038EE12D" w:rsidR="004B682D" w:rsidRPr="004B682D" w:rsidRDefault="004B682D" w:rsidP="00E029EE">
      <w:pPr>
        <w:pStyle w:val="nacbody"/>
        <w:numPr>
          <w:ilvl w:val="0"/>
          <w:numId w:val="7"/>
        </w:numPr>
        <w:spacing w:before="0" w:beforeAutospacing="0" w:after="0" w:afterAutospacing="0" w:line="240" w:lineRule="atLeast"/>
        <w:ind w:firstLine="0"/>
        <w:jc w:val="both"/>
        <w:rPr>
          <w:rFonts w:asciiTheme="minorHAnsi" w:eastAsiaTheme="minorHAnsi" w:hAnsiTheme="minorHAnsi" w:cstheme="minorBidi"/>
          <w:i/>
          <w:color w:val="0070C0"/>
          <w:sz w:val="22"/>
          <w:szCs w:val="22"/>
        </w:rPr>
      </w:pPr>
      <w:r w:rsidRPr="004B682D">
        <w:rPr>
          <w:rFonts w:asciiTheme="minorHAnsi" w:eastAsiaTheme="minorHAnsi" w:hAnsiTheme="minorHAnsi" w:cstheme="minorBidi"/>
          <w:i/>
          <w:color w:val="0070C0"/>
          <w:sz w:val="22"/>
          <w:szCs w:val="22"/>
        </w:rPr>
        <w:t xml:space="preserve">To maintain continued registration as an independent testing laboratory, a laboratory must participate in the designated proficiency testing program with continued satisfactory performance as determined by the </w:t>
      </w:r>
      <w:del w:id="7" w:author="Alec Garcia" w:date="2017-04-11T10:41:00Z">
        <w:r w:rsidRPr="004B682D" w:rsidDel="004B682D">
          <w:rPr>
            <w:rFonts w:asciiTheme="minorHAnsi" w:eastAsiaTheme="minorHAnsi" w:hAnsiTheme="minorHAnsi" w:cstheme="minorBidi"/>
            <w:i/>
            <w:color w:val="0070C0"/>
            <w:sz w:val="22"/>
            <w:szCs w:val="22"/>
          </w:rPr>
          <w:delText>Division</w:delText>
        </w:r>
      </w:del>
      <w:ins w:id="8" w:author="Alec Garcia" w:date="2017-04-11T10:41:00Z">
        <w:r>
          <w:rPr>
            <w:rFonts w:asciiTheme="minorHAnsi" w:eastAsiaTheme="minorHAnsi" w:hAnsiTheme="minorHAnsi" w:cstheme="minorBidi"/>
            <w:i/>
            <w:color w:val="0070C0"/>
            <w:sz w:val="22"/>
            <w:szCs w:val="22"/>
          </w:rPr>
          <w:t>Department</w:t>
        </w:r>
      </w:ins>
      <w:r w:rsidRPr="004B682D">
        <w:rPr>
          <w:rFonts w:asciiTheme="minorHAnsi" w:eastAsiaTheme="minorHAnsi" w:hAnsiTheme="minorHAnsi" w:cstheme="minorBidi"/>
          <w:i/>
          <w:color w:val="0070C0"/>
          <w:sz w:val="22"/>
          <w:szCs w:val="22"/>
        </w:rPr>
        <w:t>.</w:t>
      </w:r>
    </w:p>
    <w:p w14:paraId="39EE96AF" w14:textId="63BC8920" w:rsidR="004B682D" w:rsidRPr="004B682D" w:rsidRDefault="004B682D" w:rsidP="00E029EE">
      <w:pPr>
        <w:pStyle w:val="nacbody"/>
        <w:numPr>
          <w:ilvl w:val="0"/>
          <w:numId w:val="7"/>
        </w:numPr>
        <w:spacing w:before="0" w:beforeAutospacing="0" w:after="0" w:afterAutospacing="0" w:line="240" w:lineRule="atLeast"/>
        <w:ind w:firstLine="0"/>
        <w:jc w:val="both"/>
        <w:rPr>
          <w:rFonts w:asciiTheme="minorHAnsi" w:eastAsiaTheme="minorHAnsi" w:hAnsiTheme="minorHAnsi" w:cstheme="minorBidi"/>
          <w:i/>
          <w:color w:val="0070C0"/>
          <w:sz w:val="22"/>
          <w:szCs w:val="22"/>
        </w:rPr>
      </w:pPr>
      <w:r w:rsidRPr="004B682D">
        <w:rPr>
          <w:rFonts w:asciiTheme="minorHAnsi" w:eastAsiaTheme="minorHAnsi" w:hAnsiTheme="minorHAnsi" w:cstheme="minorBidi"/>
          <w:i/>
          <w:color w:val="0070C0"/>
          <w:sz w:val="22"/>
          <w:szCs w:val="22"/>
        </w:rPr>
        <w:t> </w:t>
      </w:r>
      <w:r w:rsidRPr="004B682D">
        <w:rPr>
          <w:rFonts w:asciiTheme="minorHAnsi" w:eastAsiaTheme="minorHAnsi" w:hAnsiTheme="minorHAnsi" w:cstheme="minorBidi"/>
          <w:i/>
          <w:color w:val="0070C0"/>
          <w:sz w:val="22"/>
          <w:szCs w:val="22"/>
        </w:rPr>
        <w:t>An independent testing laboratory must analyze proficiency test samples using the same procedures with the same number of replicate analyses, standards, testing analysts and equipment as used for product testing.</w:t>
      </w:r>
    </w:p>
    <w:p w14:paraId="11178E7F" w14:textId="50304ABC" w:rsidR="004B682D" w:rsidRPr="004B682D" w:rsidRDefault="004B682D" w:rsidP="00E029EE">
      <w:pPr>
        <w:pStyle w:val="nacbody"/>
        <w:numPr>
          <w:ilvl w:val="0"/>
          <w:numId w:val="7"/>
        </w:numPr>
        <w:spacing w:before="0" w:beforeAutospacing="0" w:after="0" w:afterAutospacing="0" w:line="240" w:lineRule="atLeast"/>
        <w:ind w:firstLine="0"/>
        <w:jc w:val="both"/>
        <w:rPr>
          <w:rFonts w:asciiTheme="minorHAnsi" w:eastAsiaTheme="minorHAnsi" w:hAnsiTheme="minorHAnsi" w:cstheme="minorBidi"/>
          <w:i/>
          <w:color w:val="0070C0"/>
          <w:sz w:val="22"/>
          <w:szCs w:val="22"/>
        </w:rPr>
      </w:pPr>
      <w:r w:rsidRPr="004B682D">
        <w:rPr>
          <w:rFonts w:asciiTheme="minorHAnsi" w:eastAsiaTheme="minorHAnsi" w:hAnsiTheme="minorHAnsi" w:cstheme="minorBidi"/>
          <w:i/>
          <w:color w:val="0070C0"/>
          <w:sz w:val="22"/>
          <w:szCs w:val="22"/>
        </w:rPr>
        <w:t>The scientific director of the independent testing laboratory and all testing analysts that participated in a proficiency test must sign corresponding attestation statements.</w:t>
      </w:r>
    </w:p>
    <w:p w14:paraId="4FC24639" w14:textId="67AFF0FA" w:rsidR="004B682D" w:rsidRPr="004B682D" w:rsidRDefault="004B682D" w:rsidP="00E029EE">
      <w:pPr>
        <w:pStyle w:val="nacbody"/>
        <w:numPr>
          <w:ilvl w:val="0"/>
          <w:numId w:val="7"/>
        </w:numPr>
        <w:spacing w:before="0" w:beforeAutospacing="0" w:after="0" w:afterAutospacing="0" w:line="240" w:lineRule="atLeast"/>
        <w:ind w:firstLine="0"/>
        <w:jc w:val="both"/>
        <w:rPr>
          <w:rFonts w:asciiTheme="minorHAnsi" w:eastAsiaTheme="minorHAnsi" w:hAnsiTheme="minorHAnsi" w:cstheme="minorBidi"/>
          <w:i/>
          <w:color w:val="0070C0"/>
          <w:sz w:val="22"/>
          <w:szCs w:val="22"/>
        </w:rPr>
      </w:pPr>
      <w:r w:rsidRPr="004B682D">
        <w:rPr>
          <w:rFonts w:asciiTheme="minorHAnsi" w:eastAsiaTheme="minorHAnsi" w:hAnsiTheme="minorHAnsi" w:cstheme="minorBidi"/>
          <w:i/>
          <w:color w:val="0070C0"/>
          <w:sz w:val="22"/>
          <w:szCs w:val="22"/>
        </w:rPr>
        <w:t>The scientific director of the independent testing laboratory must review and evaluate all proficiency test results.</w:t>
      </w:r>
    </w:p>
    <w:p w14:paraId="6B0CD95D" w14:textId="795A2DCF" w:rsidR="004B682D" w:rsidRPr="00DD1F51" w:rsidRDefault="004B682D" w:rsidP="00E029EE">
      <w:pPr>
        <w:pStyle w:val="nacbody"/>
        <w:numPr>
          <w:ilvl w:val="0"/>
          <w:numId w:val="7"/>
        </w:numPr>
        <w:spacing w:before="0" w:beforeAutospacing="0" w:after="0" w:afterAutospacing="0" w:line="240" w:lineRule="atLeast"/>
        <w:ind w:firstLine="0"/>
        <w:jc w:val="both"/>
        <w:rPr>
          <w:rFonts w:asciiTheme="minorHAnsi" w:eastAsiaTheme="minorHAnsi" w:hAnsiTheme="minorHAnsi" w:cstheme="minorBidi"/>
          <w:i/>
          <w:strike/>
          <w:color w:val="FF0000"/>
          <w:sz w:val="22"/>
          <w:szCs w:val="22"/>
        </w:rPr>
      </w:pPr>
      <w:r w:rsidRPr="00DD1F51">
        <w:rPr>
          <w:rFonts w:asciiTheme="minorHAnsi" w:eastAsiaTheme="minorHAnsi" w:hAnsiTheme="minorHAnsi" w:cstheme="minorBidi"/>
          <w:i/>
          <w:strike/>
          <w:color w:val="FF0000"/>
          <w:sz w:val="22"/>
          <w:szCs w:val="22"/>
        </w:rPr>
        <w:t>An independent testing laboratory must take and document remedial action when a score of less than 100 percent is achieved during a proficiency test. Documentation of remedial action must include, without limitation, a review of samples tested and results reported since the last successful proficiency test.</w:t>
      </w:r>
    </w:p>
    <w:p w14:paraId="66FBAAC3" w14:textId="139C685F" w:rsidR="004B682D" w:rsidRPr="00DD1F51" w:rsidRDefault="004B682D" w:rsidP="00E029EE">
      <w:pPr>
        <w:pStyle w:val="nacbody"/>
        <w:numPr>
          <w:ilvl w:val="0"/>
          <w:numId w:val="7"/>
        </w:numPr>
        <w:spacing w:before="0" w:beforeAutospacing="0" w:after="0" w:afterAutospacing="0" w:line="240" w:lineRule="atLeast"/>
        <w:ind w:firstLine="0"/>
        <w:jc w:val="both"/>
        <w:rPr>
          <w:rFonts w:asciiTheme="minorHAnsi" w:eastAsiaTheme="minorHAnsi" w:hAnsiTheme="minorHAnsi" w:cstheme="minorBidi"/>
          <w:i/>
          <w:strike/>
          <w:color w:val="FF0000"/>
          <w:sz w:val="22"/>
          <w:szCs w:val="22"/>
        </w:rPr>
      </w:pPr>
      <w:r w:rsidRPr="00DD1F51">
        <w:rPr>
          <w:rFonts w:asciiTheme="minorHAnsi" w:eastAsiaTheme="minorHAnsi" w:hAnsiTheme="minorHAnsi" w:cstheme="minorBidi"/>
          <w:i/>
          <w:strike/>
          <w:color w:val="FF0000"/>
          <w:sz w:val="22"/>
          <w:szCs w:val="22"/>
        </w:rPr>
        <w:t>Successful participation is the positive identification of 80 percent of the target analytes that the independent testing laboratory reports to include quantitative results when applicable. Any false positive results reported will be considered an unsatisfactory score for the proficiency test.</w:t>
      </w:r>
    </w:p>
    <w:p w14:paraId="5FD2DCEB" w14:textId="1B6120F7" w:rsidR="004B682D" w:rsidRPr="004B682D" w:rsidRDefault="004B682D" w:rsidP="00E029EE">
      <w:pPr>
        <w:pStyle w:val="nacbody"/>
        <w:numPr>
          <w:ilvl w:val="0"/>
          <w:numId w:val="7"/>
        </w:numPr>
        <w:spacing w:before="0" w:beforeAutospacing="0" w:after="0" w:afterAutospacing="0" w:line="240" w:lineRule="atLeast"/>
        <w:ind w:firstLine="0"/>
        <w:jc w:val="both"/>
        <w:rPr>
          <w:rFonts w:asciiTheme="minorHAnsi" w:eastAsiaTheme="minorHAnsi" w:hAnsiTheme="minorHAnsi" w:cstheme="minorBidi"/>
          <w:i/>
          <w:color w:val="0070C0"/>
          <w:sz w:val="22"/>
          <w:szCs w:val="22"/>
        </w:rPr>
      </w:pPr>
      <w:r w:rsidRPr="004B682D">
        <w:rPr>
          <w:rFonts w:asciiTheme="minorHAnsi" w:eastAsiaTheme="minorHAnsi" w:hAnsiTheme="minorHAnsi" w:cstheme="minorBidi"/>
          <w:i/>
          <w:color w:val="0070C0"/>
          <w:sz w:val="22"/>
          <w:szCs w:val="22"/>
        </w:rPr>
        <w:t xml:space="preserve">Unsuccessful participation in a proficiency test may result in limitation, suspension or revocation of the </w:t>
      </w:r>
      <w:del w:id="9" w:author="Alec Garcia" w:date="2017-04-11T10:42:00Z">
        <w:r w:rsidRPr="004B682D" w:rsidDel="004B682D">
          <w:rPr>
            <w:rFonts w:asciiTheme="minorHAnsi" w:eastAsiaTheme="minorHAnsi" w:hAnsiTheme="minorHAnsi" w:cstheme="minorBidi"/>
            <w:i/>
            <w:color w:val="0070C0"/>
            <w:sz w:val="22"/>
            <w:szCs w:val="22"/>
          </w:rPr>
          <w:delText xml:space="preserve">medical </w:delText>
        </w:r>
      </w:del>
      <w:r w:rsidRPr="004B682D">
        <w:rPr>
          <w:rFonts w:asciiTheme="minorHAnsi" w:eastAsiaTheme="minorHAnsi" w:hAnsiTheme="minorHAnsi" w:cstheme="minorBidi"/>
          <w:i/>
          <w:color w:val="0070C0"/>
          <w:sz w:val="22"/>
          <w:szCs w:val="22"/>
        </w:rPr>
        <w:t>marijuana establishment registration certificate of the independent testing laboratory.</w:t>
      </w:r>
    </w:p>
    <w:p w14:paraId="57FA18A0" w14:textId="77777777" w:rsidR="004B682D" w:rsidRDefault="004B682D" w:rsidP="004B682D">
      <w:pPr>
        <w:spacing w:after="0"/>
      </w:pPr>
    </w:p>
    <w:p w14:paraId="3C1BB20D" w14:textId="77777777" w:rsidR="00C72231" w:rsidRPr="00AF4951" w:rsidRDefault="00C72231" w:rsidP="00AF4951">
      <w:pPr>
        <w:pStyle w:val="ListParagraph"/>
        <w:spacing w:after="0"/>
        <w:jc w:val="both"/>
        <w:rPr>
          <w:i/>
          <w:color w:val="0070C0"/>
        </w:rPr>
      </w:pPr>
    </w:p>
    <w:p w14:paraId="425E2003" w14:textId="2FCD5F2E" w:rsidR="00E9081E" w:rsidRDefault="00DC4C91" w:rsidP="00DD1F51">
      <w:pPr>
        <w:pStyle w:val="ListParagraph"/>
        <w:numPr>
          <w:ilvl w:val="0"/>
          <w:numId w:val="8"/>
        </w:numPr>
        <w:spacing w:after="0"/>
      </w:pPr>
      <w:r>
        <w:lastRenderedPageBreak/>
        <w:t>Which guiding p</w:t>
      </w:r>
      <w:r w:rsidR="00E9081E" w:rsidRPr="003110FB">
        <w:t>rinciple(s) does this recommendation support?</w:t>
      </w:r>
    </w:p>
    <w:p w14:paraId="0238ADEB" w14:textId="77777777" w:rsidR="000E57A7" w:rsidRPr="003110FB" w:rsidRDefault="000E57A7" w:rsidP="000E57A7">
      <w:pPr>
        <w:pStyle w:val="ListParagraph"/>
        <w:spacing w:after="0"/>
      </w:pPr>
    </w:p>
    <w:p w14:paraId="28AED3A2" w14:textId="7986CBB5" w:rsidR="009D1348" w:rsidRDefault="009D1348" w:rsidP="009D1348">
      <w:pPr>
        <w:pStyle w:val="ListParagraph"/>
        <w:spacing w:after="0"/>
        <w:rPr>
          <w:i/>
          <w:color w:val="0070C0"/>
        </w:rPr>
      </w:pPr>
      <w:r w:rsidRPr="000E57A7">
        <w:rPr>
          <w:i/>
          <w:color w:val="0070C0"/>
        </w:rPr>
        <w:t xml:space="preserve">Guiding Principle </w:t>
      </w:r>
      <w:r>
        <w:rPr>
          <w:i/>
          <w:color w:val="0070C0"/>
        </w:rPr>
        <w:t>1 – Promote the health, safety, and well-being of Nevada’s communities</w:t>
      </w:r>
    </w:p>
    <w:p w14:paraId="171A3C03" w14:textId="77777777" w:rsidR="009D1348" w:rsidRDefault="009D1348" w:rsidP="00BD7523">
      <w:pPr>
        <w:pStyle w:val="ListParagraph"/>
        <w:spacing w:after="0"/>
        <w:rPr>
          <w:i/>
          <w:color w:val="0070C0"/>
        </w:rPr>
      </w:pPr>
    </w:p>
    <w:p w14:paraId="0C394456" w14:textId="5AA56B82" w:rsidR="00BD7523" w:rsidRDefault="000E57A7" w:rsidP="00BD7523">
      <w:pPr>
        <w:pStyle w:val="ListParagraph"/>
        <w:spacing w:after="0"/>
        <w:rPr>
          <w:i/>
          <w:color w:val="0070C0"/>
        </w:rPr>
      </w:pPr>
      <w:r w:rsidRPr="000E57A7">
        <w:rPr>
          <w:i/>
          <w:color w:val="0070C0"/>
        </w:rPr>
        <w:t xml:space="preserve">Guiding Principle </w:t>
      </w:r>
      <w:r w:rsidR="00BD7523" w:rsidRPr="000E57A7">
        <w:rPr>
          <w:i/>
          <w:color w:val="0070C0"/>
        </w:rPr>
        <w:t>2</w:t>
      </w:r>
      <w:r w:rsidRPr="000E57A7">
        <w:rPr>
          <w:i/>
          <w:color w:val="0070C0"/>
        </w:rPr>
        <w:t xml:space="preserve"> </w:t>
      </w:r>
      <w:r w:rsidR="00BD7523" w:rsidRPr="000E57A7">
        <w:rPr>
          <w:i/>
          <w:color w:val="0070C0"/>
        </w:rPr>
        <w:t>-</w:t>
      </w:r>
      <w:r w:rsidRPr="000E57A7">
        <w:rPr>
          <w:i/>
          <w:color w:val="0070C0"/>
        </w:rPr>
        <w:t xml:space="preserve"> </w:t>
      </w:r>
      <w:r w:rsidR="00BD7523" w:rsidRPr="000E57A7">
        <w:rPr>
          <w:i/>
          <w:color w:val="0070C0"/>
        </w:rPr>
        <w:t>Be responsive to the needs and issues of consumers, non-consumers, local governments and the industry</w:t>
      </w:r>
    </w:p>
    <w:p w14:paraId="127EA527" w14:textId="77777777" w:rsidR="000E57A7" w:rsidRPr="000E57A7" w:rsidRDefault="000E57A7" w:rsidP="00BD7523">
      <w:pPr>
        <w:pStyle w:val="ListParagraph"/>
        <w:spacing w:after="0"/>
        <w:rPr>
          <w:i/>
          <w:color w:val="0070C0"/>
        </w:rPr>
      </w:pPr>
    </w:p>
    <w:p w14:paraId="0BFF3CB6" w14:textId="056857ED" w:rsidR="00BD7523" w:rsidRDefault="000E57A7" w:rsidP="00BD7523">
      <w:pPr>
        <w:pStyle w:val="ListParagraph"/>
        <w:spacing w:after="0"/>
        <w:rPr>
          <w:i/>
          <w:color w:val="0070C0"/>
        </w:rPr>
      </w:pPr>
      <w:r w:rsidRPr="000E57A7">
        <w:rPr>
          <w:i/>
          <w:color w:val="0070C0"/>
        </w:rPr>
        <w:t xml:space="preserve">Guiding Principle </w:t>
      </w:r>
      <w:r w:rsidR="00BD7523" w:rsidRPr="000E57A7">
        <w:rPr>
          <w:i/>
          <w:color w:val="0070C0"/>
        </w:rPr>
        <w:t>6</w:t>
      </w:r>
      <w:r w:rsidRPr="000E57A7">
        <w:rPr>
          <w:i/>
          <w:color w:val="0070C0"/>
        </w:rPr>
        <w:t xml:space="preserve"> </w:t>
      </w:r>
      <w:r w:rsidR="00BD7523" w:rsidRPr="000E57A7">
        <w:rPr>
          <w:i/>
          <w:color w:val="0070C0"/>
        </w:rPr>
        <w:t>-</w:t>
      </w:r>
      <w:r w:rsidRPr="000E57A7">
        <w:rPr>
          <w:i/>
          <w:color w:val="0070C0"/>
        </w:rPr>
        <w:t xml:space="preserve"> </w:t>
      </w:r>
      <w:r w:rsidR="00BD7523" w:rsidRPr="000E57A7">
        <w:rPr>
          <w:i/>
          <w:color w:val="0070C0"/>
        </w:rPr>
        <w:t>Establish regulations that are clear and practical, so that interactions between law enforcement, consumers, and licensees are predictable and understandable</w:t>
      </w:r>
    </w:p>
    <w:p w14:paraId="1F928257" w14:textId="77777777" w:rsidR="000E57A7" w:rsidRPr="000E57A7" w:rsidRDefault="000E57A7" w:rsidP="00BD7523">
      <w:pPr>
        <w:pStyle w:val="ListParagraph"/>
        <w:spacing w:after="0"/>
        <w:rPr>
          <w:i/>
          <w:color w:val="0070C0"/>
        </w:rPr>
      </w:pPr>
    </w:p>
    <w:p w14:paraId="59C8BEB3" w14:textId="2E999411" w:rsidR="00BD7523" w:rsidRPr="000E57A7" w:rsidRDefault="000E57A7" w:rsidP="00BD7523">
      <w:pPr>
        <w:pStyle w:val="ListParagraph"/>
        <w:spacing w:after="0"/>
        <w:rPr>
          <w:i/>
          <w:color w:val="0070C0"/>
        </w:rPr>
      </w:pPr>
      <w:r w:rsidRPr="000E57A7">
        <w:rPr>
          <w:i/>
          <w:color w:val="0070C0"/>
        </w:rPr>
        <w:t xml:space="preserve">Guiding Principle </w:t>
      </w:r>
      <w:r w:rsidR="00BD7523" w:rsidRPr="000E57A7">
        <w:rPr>
          <w:i/>
          <w:color w:val="0070C0"/>
        </w:rPr>
        <w:t>7</w:t>
      </w:r>
      <w:r w:rsidRPr="000E57A7">
        <w:rPr>
          <w:i/>
          <w:color w:val="0070C0"/>
        </w:rPr>
        <w:t xml:space="preserve"> </w:t>
      </w:r>
      <w:r w:rsidR="00BD7523" w:rsidRPr="000E57A7">
        <w:rPr>
          <w:i/>
          <w:color w:val="0070C0"/>
        </w:rPr>
        <w:t>-</w:t>
      </w:r>
      <w:r w:rsidRPr="000E57A7">
        <w:rPr>
          <w:i/>
          <w:color w:val="0070C0"/>
        </w:rPr>
        <w:t xml:space="preserve"> </w:t>
      </w:r>
      <w:r w:rsidR="00BD7523" w:rsidRPr="000E57A7">
        <w:rPr>
          <w:i/>
          <w:color w:val="0070C0"/>
        </w:rPr>
        <w:t>Take action that is faithful to the text of Question 2</w:t>
      </w:r>
    </w:p>
    <w:p w14:paraId="2DC7E08C" w14:textId="77777777" w:rsidR="00E9081E" w:rsidRPr="003110FB" w:rsidRDefault="00E9081E" w:rsidP="00E9081E">
      <w:pPr>
        <w:spacing w:after="0"/>
      </w:pPr>
    </w:p>
    <w:p w14:paraId="4355C37A" w14:textId="1FFE2EE9" w:rsidR="00D348C7" w:rsidRPr="00962953" w:rsidRDefault="00E9081E" w:rsidP="00DD1F51">
      <w:pPr>
        <w:pStyle w:val="ListParagraph"/>
        <w:numPr>
          <w:ilvl w:val="0"/>
          <w:numId w:val="8"/>
        </w:numPr>
        <w:spacing w:after="0"/>
      </w:pPr>
      <w:r w:rsidRPr="003110FB">
        <w:t xml:space="preserve">What provision(s) of Question 2 does this recommendation apply to? </w:t>
      </w:r>
    </w:p>
    <w:p w14:paraId="73DFA33E" w14:textId="77777777" w:rsidR="00335DB5" w:rsidRDefault="00335DB5" w:rsidP="00D348C7">
      <w:pPr>
        <w:pStyle w:val="ListParagraph"/>
        <w:spacing w:after="0"/>
        <w:jc w:val="both"/>
        <w:rPr>
          <w:i/>
          <w:color w:val="0070C0"/>
        </w:rPr>
      </w:pPr>
    </w:p>
    <w:p w14:paraId="4CB025EC" w14:textId="77777777" w:rsidR="000C6361" w:rsidRPr="0072144E" w:rsidRDefault="000C6361" w:rsidP="000C6361">
      <w:pPr>
        <w:spacing w:after="0"/>
        <w:ind w:left="720"/>
        <w:rPr>
          <w:i/>
          <w:color w:val="0070C0"/>
        </w:rPr>
      </w:pPr>
      <w:r w:rsidRPr="0072144E">
        <w:rPr>
          <w:i/>
          <w:color w:val="0070C0"/>
        </w:rPr>
        <w:t>Sec 2 (c) – Cultivating, manufacturing, testing, transporting, and selling marijuana will be strictly controlled through state licensing and regulations</w:t>
      </w:r>
    </w:p>
    <w:p w14:paraId="66ED2287" w14:textId="77777777" w:rsidR="000C6361" w:rsidRDefault="000C6361" w:rsidP="00D348C7">
      <w:pPr>
        <w:pStyle w:val="ListParagraph"/>
        <w:spacing w:after="0"/>
        <w:jc w:val="both"/>
        <w:rPr>
          <w:i/>
          <w:color w:val="0070C0"/>
        </w:rPr>
      </w:pPr>
    </w:p>
    <w:p w14:paraId="65866DA5" w14:textId="12F65341" w:rsidR="00335DB5" w:rsidRDefault="00335DB5" w:rsidP="00D348C7">
      <w:pPr>
        <w:pStyle w:val="ListParagraph"/>
        <w:spacing w:after="0"/>
        <w:jc w:val="both"/>
        <w:rPr>
          <w:i/>
          <w:color w:val="0070C0"/>
        </w:rPr>
      </w:pPr>
      <w:r>
        <w:rPr>
          <w:i/>
          <w:color w:val="0070C0"/>
        </w:rPr>
        <w:t>Section 2, subsection (g): Marijuana sold in the state will be tested and labeled</w:t>
      </w:r>
    </w:p>
    <w:p w14:paraId="2C60A713" w14:textId="77777777" w:rsidR="00335DB5" w:rsidRDefault="00335DB5" w:rsidP="00D348C7">
      <w:pPr>
        <w:pStyle w:val="ListParagraph"/>
        <w:spacing w:after="0"/>
        <w:jc w:val="both"/>
        <w:rPr>
          <w:i/>
          <w:color w:val="0070C0"/>
        </w:rPr>
      </w:pPr>
    </w:p>
    <w:p w14:paraId="0EE4B14E" w14:textId="78D7FB25" w:rsidR="00335DB5" w:rsidRDefault="00335DB5" w:rsidP="00D348C7">
      <w:pPr>
        <w:pStyle w:val="ListParagraph"/>
        <w:spacing w:after="0"/>
        <w:jc w:val="both"/>
        <w:rPr>
          <w:i/>
          <w:color w:val="0070C0"/>
        </w:rPr>
      </w:pPr>
      <w:r>
        <w:rPr>
          <w:i/>
          <w:color w:val="0070C0"/>
        </w:rPr>
        <w:t>Section 3, subsection 15: “Marijuana testing facility” means an entity licensed to test marijuana and marijuana products, including for potency and contaminants</w:t>
      </w:r>
    </w:p>
    <w:p w14:paraId="3DE18493" w14:textId="77777777" w:rsidR="000C6361" w:rsidRDefault="000C6361" w:rsidP="00D348C7">
      <w:pPr>
        <w:pStyle w:val="ListParagraph"/>
        <w:spacing w:after="0"/>
        <w:jc w:val="both"/>
        <w:rPr>
          <w:i/>
          <w:color w:val="0070C0"/>
        </w:rPr>
      </w:pPr>
    </w:p>
    <w:p w14:paraId="2CB88560" w14:textId="77777777" w:rsidR="000C6361" w:rsidRPr="00C57F67" w:rsidRDefault="000C6361" w:rsidP="000C6361">
      <w:pPr>
        <w:pStyle w:val="ListParagraph"/>
        <w:spacing w:after="0"/>
        <w:rPr>
          <w:i/>
          <w:color w:val="0070C0"/>
        </w:rPr>
      </w:pPr>
      <w:r w:rsidRPr="00C163B7">
        <w:rPr>
          <w:i/>
          <w:color w:val="0070C0"/>
        </w:rPr>
        <w:t>Sec 5 (f) – Requirements for the testing and labeling of marijuana and marijuana products sold by marijuana establishments including a numerical indication of potency based on the ration of THC to the weight of a product intended for oral consumption</w:t>
      </w:r>
    </w:p>
    <w:p w14:paraId="01A832FB" w14:textId="77777777" w:rsidR="000C6361" w:rsidRPr="00D348C7" w:rsidRDefault="000C6361" w:rsidP="00D348C7">
      <w:pPr>
        <w:pStyle w:val="ListParagraph"/>
        <w:spacing w:after="0"/>
        <w:jc w:val="both"/>
        <w:rPr>
          <w:i/>
          <w:color w:val="0070C0"/>
        </w:rPr>
      </w:pPr>
    </w:p>
    <w:p w14:paraId="6C85577C" w14:textId="77777777" w:rsidR="00E9081E" w:rsidRPr="003110FB" w:rsidRDefault="00E9081E" w:rsidP="00E9081E">
      <w:pPr>
        <w:pStyle w:val="ListParagraph"/>
        <w:spacing w:after="0"/>
      </w:pPr>
    </w:p>
    <w:p w14:paraId="527A1772" w14:textId="77777777" w:rsidR="007A4A8C" w:rsidRDefault="00E9081E" w:rsidP="00DD1F51">
      <w:pPr>
        <w:pStyle w:val="ListParagraph"/>
        <w:numPr>
          <w:ilvl w:val="0"/>
          <w:numId w:val="8"/>
        </w:numPr>
        <w:spacing w:after="0"/>
      </w:pPr>
      <w:r w:rsidRPr="003110FB">
        <w:t>What issue(s) does the recommendation resolve?</w:t>
      </w:r>
    </w:p>
    <w:p w14:paraId="151F2075" w14:textId="77777777" w:rsidR="00D348C7" w:rsidRDefault="00D348C7" w:rsidP="00D348C7">
      <w:pPr>
        <w:pStyle w:val="ListParagraph"/>
        <w:spacing w:after="0"/>
      </w:pPr>
    </w:p>
    <w:p w14:paraId="19A1FED0" w14:textId="20D5FC70" w:rsidR="009D1348" w:rsidRDefault="00440AA5" w:rsidP="00D348C7">
      <w:pPr>
        <w:pStyle w:val="ListParagraph"/>
        <w:spacing w:after="0"/>
        <w:jc w:val="both"/>
        <w:rPr>
          <w:i/>
          <w:color w:val="0070C0"/>
        </w:rPr>
      </w:pPr>
      <w:r w:rsidRPr="00D348C7">
        <w:rPr>
          <w:i/>
          <w:color w:val="0070C0"/>
        </w:rPr>
        <w:t xml:space="preserve">Establishes </w:t>
      </w:r>
      <w:r w:rsidR="009D1348">
        <w:rPr>
          <w:i/>
          <w:color w:val="0070C0"/>
        </w:rPr>
        <w:t xml:space="preserve">practical </w:t>
      </w:r>
      <w:r w:rsidRPr="00D348C7">
        <w:rPr>
          <w:i/>
          <w:color w:val="0070C0"/>
        </w:rPr>
        <w:t xml:space="preserve">guidelines </w:t>
      </w:r>
      <w:r w:rsidR="009D1348">
        <w:rPr>
          <w:i/>
          <w:color w:val="0070C0"/>
        </w:rPr>
        <w:t xml:space="preserve">for standardization of </w:t>
      </w:r>
      <w:r w:rsidR="004B682D">
        <w:rPr>
          <w:i/>
          <w:color w:val="0070C0"/>
        </w:rPr>
        <w:t>testing laboratories.</w:t>
      </w:r>
    </w:p>
    <w:p w14:paraId="7ABEA5B8" w14:textId="77777777" w:rsidR="001B0ADC" w:rsidRPr="003110FB" w:rsidRDefault="001B0ADC" w:rsidP="001B0ADC">
      <w:pPr>
        <w:spacing w:after="0"/>
      </w:pPr>
    </w:p>
    <w:p w14:paraId="7EE888FD" w14:textId="57F39BB4" w:rsidR="001B0ADC" w:rsidRDefault="001B0ADC" w:rsidP="00DD1F51">
      <w:pPr>
        <w:pStyle w:val="ListParagraph"/>
        <w:numPr>
          <w:ilvl w:val="0"/>
          <w:numId w:val="8"/>
        </w:numPr>
        <w:spacing w:after="0"/>
      </w:pPr>
      <w:r w:rsidRPr="003110FB">
        <w:t>Was there dissent in the group regarding this recommendation?  If yes, please provide a summary of the dissenting opinion regarding the recommendation.</w:t>
      </w:r>
    </w:p>
    <w:p w14:paraId="3D445E13" w14:textId="77777777" w:rsidR="00A04C61" w:rsidRDefault="00A04C61" w:rsidP="00A04C61">
      <w:pPr>
        <w:spacing w:after="0"/>
      </w:pPr>
    </w:p>
    <w:p w14:paraId="564705CE" w14:textId="478BEB19" w:rsidR="00271F07" w:rsidRPr="00D348C7" w:rsidRDefault="00A04C61" w:rsidP="00A04C61">
      <w:pPr>
        <w:spacing w:after="0"/>
        <w:ind w:left="720"/>
        <w:rPr>
          <w:i/>
          <w:color w:val="0070C0"/>
        </w:rPr>
      </w:pPr>
      <w:r w:rsidRPr="00A04C61">
        <w:rPr>
          <w:i/>
          <w:color w:val="0070C0"/>
        </w:rPr>
        <w:t>No dissent</w:t>
      </w:r>
    </w:p>
    <w:p w14:paraId="3588FBE3" w14:textId="77777777" w:rsidR="00E9081E" w:rsidRPr="003110FB" w:rsidRDefault="00E9081E" w:rsidP="00E9081E">
      <w:pPr>
        <w:spacing w:after="0"/>
      </w:pPr>
    </w:p>
    <w:p w14:paraId="6333FE17" w14:textId="77777777" w:rsidR="00E9081E" w:rsidRPr="003110FB" w:rsidRDefault="00E9081E" w:rsidP="00DD1F51">
      <w:pPr>
        <w:pStyle w:val="ListParagraph"/>
        <w:numPr>
          <w:ilvl w:val="0"/>
          <w:numId w:val="8"/>
        </w:numPr>
        <w:spacing w:after="0"/>
      </w:pPr>
      <w:r w:rsidRPr="003110FB">
        <w:t>What action(</w:t>
      </w:r>
      <w:r w:rsidR="00B70E4E" w:rsidRPr="003110FB">
        <w:t>s</w:t>
      </w:r>
      <w:r w:rsidRPr="003110FB">
        <w:t>)</w:t>
      </w:r>
      <w:r w:rsidR="00B70E4E" w:rsidRPr="003110FB">
        <w:t xml:space="preserve"> </w:t>
      </w:r>
      <w:r w:rsidRPr="003110FB">
        <w:t>will be necessary to a</w:t>
      </w:r>
      <w:r w:rsidR="006B0A7E" w:rsidRPr="003110FB">
        <w:t>dopt the recommendation?  Will statute, policy, r</w:t>
      </w:r>
      <w:r w:rsidRPr="003110FB">
        <w:t>egulations, etc. need to be addressed?</w:t>
      </w:r>
    </w:p>
    <w:p w14:paraId="5CA7B542" w14:textId="77777777" w:rsidR="00E9081E" w:rsidRPr="003110FB" w:rsidRDefault="00E9081E" w:rsidP="00E9081E">
      <w:pPr>
        <w:pStyle w:val="ListParagraph"/>
        <w:spacing w:after="0"/>
      </w:pPr>
    </w:p>
    <w:p w14:paraId="28939552" w14:textId="6F27DDEB" w:rsidR="00335DB5" w:rsidRPr="00D348C7" w:rsidRDefault="00A02FBC" w:rsidP="00A23679">
      <w:pPr>
        <w:pStyle w:val="ListParagraph"/>
        <w:spacing w:after="0"/>
        <w:jc w:val="both"/>
        <w:rPr>
          <w:i/>
          <w:color w:val="0070C0"/>
        </w:rPr>
      </w:pPr>
      <w:r>
        <w:rPr>
          <w:i/>
          <w:color w:val="0070C0"/>
        </w:rPr>
        <w:t>Department of T</w:t>
      </w:r>
      <w:r w:rsidR="00962953">
        <w:rPr>
          <w:i/>
          <w:color w:val="0070C0"/>
        </w:rPr>
        <w:t>axation to ada</w:t>
      </w:r>
      <w:r w:rsidR="00335DB5">
        <w:rPr>
          <w:i/>
          <w:color w:val="0070C0"/>
        </w:rPr>
        <w:t xml:space="preserve">pt DPBH </w:t>
      </w:r>
      <w:r>
        <w:rPr>
          <w:i/>
          <w:color w:val="0070C0"/>
        </w:rPr>
        <w:t xml:space="preserve">regulations and </w:t>
      </w:r>
      <w:r w:rsidR="00335DB5">
        <w:rPr>
          <w:i/>
          <w:color w:val="0070C0"/>
        </w:rPr>
        <w:t xml:space="preserve">policy </w:t>
      </w:r>
      <w:r>
        <w:rPr>
          <w:i/>
          <w:color w:val="0070C0"/>
        </w:rPr>
        <w:t>attached.</w:t>
      </w:r>
      <w:r w:rsidR="00335DB5">
        <w:rPr>
          <w:i/>
          <w:color w:val="0070C0"/>
        </w:rPr>
        <w:t xml:space="preserve"> </w:t>
      </w:r>
    </w:p>
    <w:p w14:paraId="6E62C578" w14:textId="77777777" w:rsidR="00E9081E" w:rsidRPr="003110FB" w:rsidRDefault="00E9081E" w:rsidP="00E9081E">
      <w:pPr>
        <w:pStyle w:val="ListParagraph"/>
        <w:spacing w:after="0"/>
      </w:pPr>
    </w:p>
    <w:p w14:paraId="1EC95596" w14:textId="5600D567" w:rsidR="00DD1A10" w:rsidRPr="003110FB" w:rsidRDefault="00CC30A8" w:rsidP="00DD1F51">
      <w:pPr>
        <w:pStyle w:val="ListParagraph"/>
        <w:numPr>
          <w:ilvl w:val="0"/>
          <w:numId w:val="8"/>
        </w:numPr>
        <w:spacing w:after="0"/>
      </w:pPr>
      <w:r w:rsidRPr="003110FB">
        <w:t xml:space="preserve">Additional information (cost of implementation, priority according to the recommendations, </w:t>
      </w:r>
      <w:r w:rsidR="000E57A7" w:rsidRPr="003110FB">
        <w:t>etc.</w:t>
      </w:r>
      <w:r w:rsidRPr="003110FB">
        <w:t>)</w:t>
      </w:r>
      <w:r w:rsidR="00B70E4E" w:rsidRPr="003110FB">
        <w:t>.</w:t>
      </w:r>
    </w:p>
    <w:p w14:paraId="0A49E7EE" w14:textId="333C2E01" w:rsidR="009D1348" w:rsidRDefault="004B682D" w:rsidP="00A04C61">
      <w:pPr>
        <w:spacing w:after="0"/>
        <w:ind w:left="720"/>
        <w:jc w:val="both"/>
        <w:rPr>
          <w:i/>
          <w:color w:val="0070C0"/>
        </w:rPr>
      </w:pPr>
      <w:r>
        <w:rPr>
          <w:i/>
          <w:color w:val="0070C0"/>
        </w:rPr>
        <w:lastRenderedPageBreak/>
        <w:t xml:space="preserve">This recommendation does not add any additional cost to labs as it already is an existing program on the medical side. </w:t>
      </w:r>
    </w:p>
    <w:p w14:paraId="054A4F76" w14:textId="74440104" w:rsidR="00753FA6" w:rsidRPr="00753FA6" w:rsidRDefault="00753FA6" w:rsidP="009201F4">
      <w:pPr>
        <w:spacing w:after="0"/>
        <w:ind w:left="810" w:hanging="90"/>
        <w:rPr>
          <w:b/>
          <w:sz w:val="18"/>
          <w:szCs w:val="18"/>
        </w:rPr>
      </w:pPr>
    </w:p>
    <w:sectPr w:rsidR="00753FA6" w:rsidRPr="00753FA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EC56DF" w14:textId="77777777" w:rsidR="0006016E" w:rsidRDefault="0006016E" w:rsidP="00391997">
      <w:pPr>
        <w:spacing w:after="0" w:line="240" w:lineRule="auto"/>
      </w:pPr>
      <w:r>
        <w:separator/>
      </w:r>
    </w:p>
  </w:endnote>
  <w:endnote w:type="continuationSeparator" w:id="0">
    <w:p w14:paraId="3C27769C" w14:textId="77777777" w:rsidR="0006016E" w:rsidRDefault="0006016E"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4DC67" w14:textId="07D9C36C" w:rsidR="00AF4951" w:rsidRPr="00F43822" w:rsidRDefault="00AF4951"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0" distB="0" distL="114300" distR="114300" simplePos="0" relativeHeight="251659264" behindDoc="0" locked="0" layoutInCell="0" allowOverlap="1" wp14:anchorId="05DB5857" wp14:editId="4AD8B2AF">
              <wp:simplePos x="0" y="0"/>
              <wp:positionH relativeFrom="column">
                <wp:posOffset>0</wp:posOffset>
              </wp:positionH>
              <wp:positionV relativeFrom="paragraph">
                <wp:posOffset>-36830</wp:posOffset>
              </wp:positionV>
              <wp:extent cx="59436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w:pict>
            <v:line w14:anchorId="2531797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" o:allowincell="f" strokecolor="navy" strokeweight="1pt"/>
          </w:pict>
        </mc:Fallback>
      </mc:AlternateContent>
    </w:r>
    <w:r w:rsidR="00DD1F51">
      <w:rPr>
        <w:rFonts w:ascii="Calibri" w:eastAsia="Times New Roman" w:hAnsi="Calibri" w:cs="Times New Roman"/>
        <w:b/>
        <w:i/>
        <w:color w:val="3737A5"/>
        <w:sz w:val="16"/>
        <w:szCs w:val="16"/>
      </w:rPr>
      <w:t xml:space="preserve">Proficiency Testing </w:t>
    </w:r>
    <w:r w:rsidR="00793049">
      <w:rPr>
        <w:rFonts w:ascii="Calibri" w:eastAsia="Times New Roman" w:hAnsi="Calibri" w:cs="Times New Roman"/>
        <w:b/>
        <w:i/>
        <w:color w:val="3737A5"/>
        <w:sz w:val="16"/>
        <w:szCs w:val="16"/>
      </w:rPr>
      <w:t>v. 2</w:t>
    </w:r>
    <w:r w:rsidR="00DD1F51">
      <w:rPr>
        <w:rFonts w:ascii="Calibri" w:eastAsia="Times New Roman" w:hAnsi="Calibri" w:cs="Times New Roman"/>
        <w:b/>
        <w:i/>
        <w:color w:val="3737A5"/>
        <w:sz w:val="16"/>
        <w:szCs w:val="16"/>
      </w:rPr>
      <w:t>- Recommendations</w:t>
    </w:r>
    <w:r w:rsidRPr="00F43822">
      <w:rPr>
        <w:rFonts w:ascii="Calibri" w:eastAsia="Times New Roman" w:hAnsi="Calibri" w:cs="Times New Roman"/>
        <w:bCs/>
        <w:i/>
        <w:color w:val="3737A5"/>
        <w:sz w:val="16"/>
        <w:szCs w:val="16"/>
      </w:rPr>
      <w:tab/>
    </w:r>
    <w:r w:rsidRPr="00F43822">
      <w:rPr>
        <w:rFonts w:ascii="Calibri" w:eastAsia="Times New Roman" w:hAnsi="Calibri" w:cs="Times New Roman"/>
        <w:bCs/>
        <w:i/>
        <w:color w:val="3737A5"/>
        <w:sz w:val="16"/>
        <w:szCs w:val="16"/>
      </w:rPr>
      <w:tab/>
    </w:r>
    <w:r w:rsidR="0012226A">
      <w:rPr>
        <w:rFonts w:ascii="Calibri" w:eastAsia="Times New Roman" w:hAnsi="Calibri" w:cs="Times New Roman"/>
        <w:bCs/>
        <w:i/>
        <w:color w:val="3737A5"/>
        <w:sz w:val="16"/>
        <w:szCs w:val="16"/>
      </w:rPr>
      <w:t>April 14,</w:t>
    </w:r>
    <w:r>
      <w:rPr>
        <w:rFonts w:ascii="Calibri" w:eastAsia="Times New Roman" w:hAnsi="Calibri" w:cs="Times New Roman"/>
        <w:bCs/>
        <w:i/>
        <w:color w:val="3737A5"/>
        <w:sz w:val="16"/>
        <w:szCs w:val="16"/>
      </w:rPr>
      <w:t xml:space="preserve"> 2017</w:t>
    </w:r>
  </w:p>
  <w:p w14:paraId="3EA83F4C" w14:textId="53E31E85" w:rsidR="00AF4951" w:rsidRPr="00F43822" w:rsidRDefault="00AF4951"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14:paraId="57912551" w14:textId="77777777" w:rsidR="00AF4951" w:rsidRDefault="00AF49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19C2A" w14:textId="77777777" w:rsidR="0006016E" w:rsidRDefault="0006016E" w:rsidP="00391997">
      <w:pPr>
        <w:spacing w:after="0" w:line="240" w:lineRule="auto"/>
      </w:pPr>
      <w:r>
        <w:separator/>
      </w:r>
    </w:p>
  </w:footnote>
  <w:footnote w:type="continuationSeparator" w:id="0">
    <w:p w14:paraId="0306AA40" w14:textId="77777777" w:rsidR="0006016E" w:rsidRDefault="0006016E"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F608A" w14:textId="45C525E5" w:rsidR="00AF4951" w:rsidRPr="00F43822" w:rsidRDefault="00DD1F51" w:rsidP="008313F9">
    <w:pPr>
      <w:pStyle w:val="Heading2"/>
      <w:ind w:left="0"/>
      <w:jc w:val="center"/>
      <w:rPr>
        <w:sz w:val="22"/>
        <w:szCs w:val="22"/>
      </w:rPr>
    </w:pPr>
    <w:r>
      <w:rPr>
        <w:sz w:val="22"/>
        <w:szCs w:val="22"/>
      </w:rPr>
      <w:t>Proficiency Testing</w:t>
    </w:r>
    <w:r w:rsidR="0012226A">
      <w:rPr>
        <w:sz w:val="22"/>
        <w:szCs w:val="22"/>
      </w:rPr>
      <w:t xml:space="preserve"> - Recommendation</w:t>
    </w:r>
  </w:p>
  <w:p w14:paraId="17B7899E" w14:textId="77777777" w:rsidR="00AF4951" w:rsidRDefault="00AF4951" w:rsidP="008313F9">
    <w:pPr>
      <w:pStyle w:val="Header"/>
      <w:jc w:val="center"/>
    </w:pPr>
    <w:r>
      <w:rPr>
        <w:noProof/>
      </w:rPr>
      <w:drawing>
        <wp:inline distT="0" distB="0" distL="0" distR="0" wp14:anchorId="1297EA96" wp14:editId="690F2A6C">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0586"/>
    <w:multiLevelType w:val="hybridMultilevel"/>
    <w:tmpl w:val="39942FD2"/>
    <w:lvl w:ilvl="0" w:tplc="E6D045C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B1A89"/>
    <w:multiLevelType w:val="hybridMultilevel"/>
    <w:tmpl w:val="CAC472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DD26AA"/>
    <w:multiLevelType w:val="hybridMultilevel"/>
    <w:tmpl w:val="CAC47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DC7E1E"/>
    <w:multiLevelType w:val="hybridMultilevel"/>
    <w:tmpl w:val="CAC47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9F0ADB"/>
    <w:multiLevelType w:val="hybridMultilevel"/>
    <w:tmpl w:val="019644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F51354"/>
    <w:multiLevelType w:val="hybridMultilevel"/>
    <w:tmpl w:val="D812A6EC"/>
    <w:lvl w:ilvl="0" w:tplc="1952C980">
      <w:start w:val="1"/>
      <w:numFmt w:val="decimal"/>
      <w:lvlText w:val="%1."/>
      <w:lvlJc w:val="left"/>
      <w:pPr>
        <w:ind w:left="630" w:hanging="360"/>
      </w:pPr>
      <w:rPr>
        <w:rFonts w:ascii="Microsoft Sans Serif" w:eastAsia="Times New Roman" w:hAnsi="Microsoft Sans Serif" w:cs="Microsoft Sans Serif"/>
        <w:color w:val="00B0F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5EF516AF"/>
    <w:multiLevelType w:val="hybridMultilevel"/>
    <w:tmpl w:val="BBF2DEE0"/>
    <w:lvl w:ilvl="0" w:tplc="34F640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00A30EF"/>
    <w:multiLevelType w:val="hybridMultilevel"/>
    <w:tmpl w:val="57A48B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4"/>
  </w:num>
  <w:num w:numId="5">
    <w:abstractNumId w:val="7"/>
  </w:num>
  <w:num w:numId="6">
    <w:abstractNumId w:val="3"/>
  </w:num>
  <w:num w:numId="7">
    <w:abstractNumId w:val="1"/>
  </w:num>
  <w:num w:numId="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c Garcia">
    <w15:presenceInfo w15:providerId="Windows Live" w15:userId="29ac62ba710b9d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E2"/>
    <w:rsid w:val="00002F6E"/>
    <w:rsid w:val="0005477A"/>
    <w:rsid w:val="0006016E"/>
    <w:rsid w:val="00060468"/>
    <w:rsid w:val="00067F46"/>
    <w:rsid w:val="000A1FC7"/>
    <w:rsid w:val="000A61D0"/>
    <w:rsid w:val="000B01A4"/>
    <w:rsid w:val="000C0C7A"/>
    <w:rsid w:val="000C6361"/>
    <w:rsid w:val="000E57A7"/>
    <w:rsid w:val="000E7721"/>
    <w:rsid w:val="00114EF2"/>
    <w:rsid w:val="001153CC"/>
    <w:rsid w:val="0012226A"/>
    <w:rsid w:val="00172AE2"/>
    <w:rsid w:val="001866F9"/>
    <w:rsid w:val="00194B94"/>
    <w:rsid w:val="001B0ADC"/>
    <w:rsid w:val="001B10FF"/>
    <w:rsid w:val="00202E4C"/>
    <w:rsid w:val="0023729A"/>
    <w:rsid w:val="00271F07"/>
    <w:rsid w:val="002B165F"/>
    <w:rsid w:val="002C5F8E"/>
    <w:rsid w:val="0030577C"/>
    <w:rsid w:val="003110FB"/>
    <w:rsid w:val="00335DB5"/>
    <w:rsid w:val="003670E0"/>
    <w:rsid w:val="00391997"/>
    <w:rsid w:val="00393803"/>
    <w:rsid w:val="00401CD9"/>
    <w:rsid w:val="004039AB"/>
    <w:rsid w:val="00410AB9"/>
    <w:rsid w:val="00435662"/>
    <w:rsid w:val="00440AA5"/>
    <w:rsid w:val="00442A3F"/>
    <w:rsid w:val="004548C3"/>
    <w:rsid w:val="004B682D"/>
    <w:rsid w:val="005342FA"/>
    <w:rsid w:val="00565923"/>
    <w:rsid w:val="00574431"/>
    <w:rsid w:val="005C2029"/>
    <w:rsid w:val="005E102D"/>
    <w:rsid w:val="00630848"/>
    <w:rsid w:val="00672939"/>
    <w:rsid w:val="006B0A7E"/>
    <w:rsid w:val="006D20CE"/>
    <w:rsid w:val="006D4662"/>
    <w:rsid w:val="006E6165"/>
    <w:rsid w:val="006E7FD0"/>
    <w:rsid w:val="006F4723"/>
    <w:rsid w:val="00700DCA"/>
    <w:rsid w:val="00753FA6"/>
    <w:rsid w:val="007746E2"/>
    <w:rsid w:val="00774894"/>
    <w:rsid w:val="007765FD"/>
    <w:rsid w:val="00793049"/>
    <w:rsid w:val="007A4A8C"/>
    <w:rsid w:val="007E1AB2"/>
    <w:rsid w:val="007E65FD"/>
    <w:rsid w:val="008313F9"/>
    <w:rsid w:val="00882EE9"/>
    <w:rsid w:val="008D5094"/>
    <w:rsid w:val="008F0634"/>
    <w:rsid w:val="009129C6"/>
    <w:rsid w:val="009201F4"/>
    <w:rsid w:val="009264B2"/>
    <w:rsid w:val="00957E83"/>
    <w:rsid w:val="00961D8A"/>
    <w:rsid w:val="00962953"/>
    <w:rsid w:val="009805E6"/>
    <w:rsid w:val="009871F1"/>
    <w:rsid w:val="00993B0D"/>
    <w:rsid w:val="00996A51"/>
    <w:rsid w:val="009D1348"/>
    <w:rsid w:val="009D1938"/>
    <w:rsid w:val="00A02FBC"/>
    <w:rsid w:val="00A04C61"/>
    <w:rsid w:val="00A23679"/>
    <w:rsid w:val="00A312E6"/>
    <w:rsid w:val="00A47E69"/>
    <w:rsid w:val="00A52BE0"/>
    <w:rsid w:val="00A65F31"/>
    <w:rsid w:val="00A65F54"/>
    <w:rsid w:val="00AB71F7"/>
    <w:rsid w:val="00AF4951"/>
    <w:rsid w:val="00B11C15"/>
    <w:rsid w:val="00B5637D"/>
    <w:rsid w:val="00B70E4E"/>
    <w:rsid w:val="00B87159"/>
    <w:rsid w:val="00B95A2A"/>
    <w:rsid w:val="00BC0B03"/>
    <w:rsid w:val="00BC0F10"/>
    <w:rsid w:val="00BD7523"/>
    <w:rsid w:val="00BE6DD3"/>
    <w:rsid w:val="00BF6BBC"/>
    <w:rsid w:val="00C05D14"/>
    <w:rsid w:val="00C22826"/>
    <w:rsid w:val="00C417FF"/>
    <w:rsid w:val="00C72231"/>
    <w:rsid w:val="00C87322"/>
    <w:rsid w:val="00CB3F28"/>
    <w:rsid w:val="00CC30A8"/>
    <w:rsid w:val="00CE739D"/>
    <w:rsid w:val="00D22E65"/>
    <w:rsid w:val="00D348C7"/>
    <w:rsid w:val="00D46092"/>
    <w:rsid w:val="00D7500C"/>
    <w:rsid w:val="00D926ED"/>
    <w:rsid w:val="00DA287B"/>
    <w:rsid w:val="00DC4C91"/>
    <w:rsid w:val="00DD1A10"/>
    <w:rsid w:val="00DD1F51"/>
    <w:rsid w:val="00DD7372"/>
    <w:rsid w:val="00DE0ABD"/>
    <w:rsid w:val="00E029EE"/>
    <w:rsid w:val="00E50E8D"/>
    <w:rsid w:val="00E8582F"/>
    <w:rsid w:val="00E9081E"/>
    <w:rsid w:val="00E96CEA"/>
    <w:rsid w:val="00EC03A5"/>
    <w:rsid w:val="00F046BC"/>
    <w:rsid w:val="00F27CF2"/>
    <w:rsid w:val="00F43822"/>
    <w:rsid w:val="00F60A58"/>
    <w:rsid w:val="00F942FA"/>
    <w:rsid w:val="00FC1FA5"/>
    <w:rsid w:val="00FF2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288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 w:type="paragraph" w:customStyle="1" w:styleId="sectbody">
    <w:name w:val="sectbody"/>
    <w:basedOn w:val="Normal"/>
    <w:rsid w:val="000E77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ty">
    <w:name w:val="empty"/>
    <w:basedOn w:val="DefaultParagraphFont"/>
    <w:rsid w:val="000E7721"/>
  </w:style>
  <w:style w:type="character" w:customStyle="1" w:styleId="section">
    <w:name w:val="section"/>
    <w:basedOn w:val="DefaultParagraphFont"/>
    <w:rsid w:val="000E7721"/>
  </w:style>
  <w:style w:type="character" w:customStyle="1" w:styleId="leadline">
    <w:name w:val="leadline"/>
    <w:basedOn w:val="DefaultParagraphFont"/>
    <w:rsid w:val="000E7721"/>
  </w:style>
  <w:style w:type="character" w:customStyle="1" w:styleId="apple-converted-space">
    <w:name w:val="apple-converted-space"/>
    <w:basedOn w:val="DefaultParagraphFont"/>
    <w:rsid w:val="000E7721"/>
  </w:style>
  <w:style w:type="paragraph" w:customStyle="1" w:styleId="sourcenote">
    <w:name w:val="sourcenote"/>
    <w:basedOn w:val="Normal"/>
    <w:rsid w:val="000E77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cbody">
    <w:name w:val="nacbody"/>
    <w:basedOn w:val="Normal"/>
    <w:rsid w:val="00401C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csection">
    <w:name w:val="nacsection"/>
    <w:basedOn w:val="DefaultParagraphFont"/>
    <w:rsid w:val="00401CD9"/>
  </w:style>
  <w:style w:type="character" w:customStyle="1" w:styleId="naclead">
    <w:name w:val="naclead"/>
    <w:basedOn w:val="DefaultParagraphFont"/>
    <w:rsid w:val="00401CD9"/>
  </w:style>
  <w:style w:type="character" w:customStyle="1" w:styleId="nrsauthority">
    <w:name w:val="nrsauthority"/>
    <w:basedOn w:val="DefaultParagraphFont"/>
    <w:rsid w:val="00401CD9"/>
  </w:style>
  <w:style w:type="table" w:styleId="TableGrid">
    <w:name w:val="Table Grid"/>
    <w:basedOn w:val="TableNormal"/>
    <w:uiPriority w:val="39"/>
    <w:rsid w:val="00CE7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 w:type="paragraph" w:customStyle="1" w:styleId="sectbody">
    <w:name w:val="sectbody"/>
    <w:basedOn w:val="Normal"/>
    <w:rsid w:val="000E77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ty">
    <w:name w:val="empty"/>
    <w:basedOn w:val="DefaultParagraphFont"/>
    <w:rsid w:val="000E7721"/>
  </w:style>
  <w:style w:type="character" w:customStyle="1" w:styleId="section">
    <w:name w:val="section"/>
    <w:basedOn w:val="DefaultParagraphFont"/>
    <w:rsid w:val="000E7721"/>
  </w:style>
  <w:style w:type="character" w:customStyle="1" w:styleId="leadline">
    <w:name w:val="leadline"/>
    <w:basedOn w:val="DefaultParagraphFont"/>
    <w:rsid w:val="000E7721"/>
  </w:style>
  <w:style w:type="character" w:customStyle="1" w:styleId="apple-converted-space">
    <w:name w:val="apple-converted-space"/>
    <w:basedOn w:val="DefaultParagraphFont"/>
    <w:rsid w:val="000E7721"/>
  </w:style>
  <w:style w:type="paragraph" w:customStyle="1" w:styleId="sourcenote">
    <w:name w:val="sourcenote"/>
    <w:basedOn w:val="Normal"/>
    <w:rsid w:val="000E77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cbody">
    <w:name w:val="nacbody"/>
    <w:basedOn w:val="Normal"/>
    <w:rsid w:val="00401C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csection">
    <w:name w:val="nacsection"/>
    <w:basedOn w:val="DefaultParagraphFont"/>
    <w:rsid w:val="00401CD9"/>
  </w:style>
  <w:style w:type="character" w:customStyle="1" w:styleId="naclead">
    <w:name w:val="naclead"/>
    <w:basedOn w:val="DefaultParagraphFont"/>
    <w:rsid w:val="00401CD9"/>
  </w:style>
  <w:style w:type="character" w:customStyle="1" w:styleId="nrsauthority">
    <w:name w:val="nrsauthority"/>
    <w:basedOn w:val="DefaultParagraphFont"/>
    <w:rsid w:val="00401CD9"/>
  </w:style>
  <w:style w:type="table" w:styleId="TableGrid">
    <w:name w:val="Table Grid"/>
    <w:basedOn w:val="TableNormal"/>
    <w:uiPriority w:val="39"/>
    <w:rsid w:val="00CE7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783899">
      <w:bodyDiv w:val="1"/>
      <w:marLeft w:val="0"/>
      <w:marRight w:val="0"/>
      <w:marTop w:val="0"/>
      <w:marBottom w:val="0"/>
      <w:divBdr>
        <w:top w:val="none" w:sz="0" w:space="0" w:color="auto"/>
        <w:left w:val="none" w:sz="0" w:space="0" w:color="auto"/>
        <w:bottom w:val="none" w:sz="0" w:space="0" w:color="auto"/>
        <w:right w:val="none" w:sz="0" w:space="0" w:color="auto"/>
      </w:divBdr>
    </w:div>
    <w:div w:id="155230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eg.state.nv.us/NRS/NRS-453A.html"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C6F4A-4801-4BAC-8049-91632A298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QMLaptop</cp:lastModifiedBy>
  <cp:revision>2</cp:revision>
  <cp:lastPrinted>2017-03-24T15:45:00Z</cp:lastPrinted>
  <dcterms:created xsi:type="dcterms:W3CDTF">2017-04-13T00:26:00Z</dcterms:created>
  <dcterms:modified xsi:type="dcterms:W3CDTF">2017-04-13T00:26:00Z</dcterms:modified>
</cp:coreProperties>
</file>